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3107"/>
        <w:tblW w:w="10919" w:type="dxa"/>
        <w:tblLook w:val="04A0" w:firstRow="1" w:lastRow="0" w:firstColumn="1" w:lastColumn="0" w:noHBand="0" w:noVBand="1"/>
      </w:tblPr>
      <w:tblGrid>
        <w:gridCol w:w="4619"/>
        <w:gridCol w:w="1890"/>
        <w:gridCol w:w="1800"/>
        <w:gridCol w:w="2610"/>
      </w:tblGrid>
      <w:tr w:rsidR="00AB3E60" w:rsidRPr="00065265" w14:paraId="65FFEFE7" w14:textId="77777777" w:rsidTr="00065265">
        <w:trPr>
          <w:trHeight w:val="823"/>
        </w:trPr>
        <w:tc>
          <w:tcPr>
            <w:tcW w:w="4619" w:type="dxa"/>
            <w:vAlign w:val="center"/>
          </w:tcPr>
          <w:p w14:paraId="5FCD6860" w14:textId="081A3C34" w:rsidR="00AB3E60" w:rsidRPr="00065265" w:rsidRDefault="00AB3E60" w:rsidP="00065265">
            <w:pPr>
              <w:jc w:val="center"/>
              <w:rPr>
                <w:rFonts w:cstheme="minorHAnsi"/>
                <w:b/>
                <w:bCs/>
              </w:rPr>
            </w:pPr>
            <w:permStart w:id="208369675" w:edGrp="everyone"/>
            <w:permEnd w:id="208369675"/>
            <w:r w:rsidRPr="00065265">
              <w:rPr>
                <w:rFonts w:cstheme="minorHAnsi"/>
                <w:b/>
                <w:bCs/>
              </w:rPr>
              <w:t>Service Provided</w:t>
            </w:r>
          </w:p>
        </w:tc>
        <w:tc>
          <w:tcPr>
            <w:tcW w:w="1890" w:type="dxa"/>
            <w:vAlign w:val="center"/>
          </w:tcPr>
          <w:p w14:paraId="662A0C48" w14:textId="4EBD6C12" w:rsidR="00AB3E60" w:rsidRPr="00065265" w:rsidRDefault="00AB3E60" w:rsidP="00065265">
            <w:pPr>
              <w:jc w:val="center"/>
              <w:rPr>
                <w:rFonts w:cstheme="minorHAnsi"/>
                <w:b/>
                <w:bCs/>
              </w:rPr>
            </w:pPr>
            <w:r w:rsidRPr="00065265">
              <w:rPr>
                <w:rFonts w:cstheme="minorHAnsi"/>
                <w:b/>
                <w:bCs/>
              </w:rPr>
              <w:t>Cost for Individual employees</w:t>
            </w:r>
          </w:p>
        </w:tc>
        <w:tc>
          <w:tcPr>
            <w:tcW w:w="1800" w:type="dxa"/>
            <w:vAlign w:val="center"/>
          </w:tcPr>
          <w:p w14:paraId="76260516" w14:textId="0CE6922B" w:rsidR="00AB3E60" w:rsidRPr="00065265" w:rsidRDefault="00AB3E60" w:rsidP="00065265">
            <w:pPr>
              <w:jc w:val="center"/>
              <w:rPr>
                <w:rFonts w:cstheme="minorHAnsi"/>
                <w:b/>
                <w:bCs/>
              </w:rPr>
            </w:pPr>
            <w:r w:rsidRPr="00065265">
              <w:rPr>
                <w:rFonts w:cstheme="minorHAnsi"/>
                <w:b/>
                <w:bCs/>
              </w:rPr>
              <w:t>Cost for Groups (3-9 employees)</w:t>
            </w:r>
          </w:p>
        </w:tc>
        <w:tc>
          <w:tcPr>
            <w:tcW w:w="2610" w:type="dxa"/>
            <w:vAlign w:val="center"/>
          </w:tcPr>
          <w:p w14:paraId="2B9E2284" w14:textId="70521457" w:rsidR="00AB3E60" w:rsidRPr="00065265" w:rsidRDefault="00AB3E60" w:rsidP="00065265">
            <w:pPr>
              <w:jc w:val="center"/>
              <w:rPr>
                <w:rFonts w:cstheme="minorHAnsi"/>
                <w:b/>
                <w:bCs/>
              </w:rPr>
            </w:pPr>
            <w:r w:rsidRPr="00065265">
              <w:rPr>
                <w:rFonts w:cstheme="minorHAnsi"/>
                <w:b/>
                <w:bCs/>
              </w:rPr>
              <w:t>Cost for Large Groups (10+)</w:t>
            </w:r>
          </w:p>
        </w:tc>
      </w:tr>
      <w:tr w:rsidR="00065265" w:rsidRPr="00065265" w14:paraId="26F85C94" w14:textId="77777777" w:rsidTr="00065265">
        <w:trPr>
          <w:trHeight w:val="1099"/>
        </w:trPr>
        <w:tc>
          <w:tcPr>
            <w:tcW w:w="4619" w:type="dxa"/>
          </w:tcPr>
          <w:p w14:paraId="26A35DDE" w14:textId="3E52C50F" w:rsidR="00065265" w:rsidRPr="00065265" w:rsidRDefault="00065265" w:rsidP="00065265">
            <w:pPr>
              <w:rPr>
                <w:rFonts w:cstheme="minorHAnsi"/>
              </w:rPr>
            </w:pPr>
            <w:r w:rsidRPr="00065265">
              <w:rPr>
                <w:rFonts w:cstheme="minorHAnsi"/>
              </w:rPr>
              <w:t>Training of employees (Stress Management, resilience building, and other Psychical topics</w:t>
            </w:r>
            <w:ins w:id="0" w:author="Jeff Stranahan" w:date="2024-03-14T14:38:00Z">
              <w:r w:rsidR="00942905">
                <w:rPr>
                  <w:rFonts w:cstheme="minorHAnsi"/>
                </w:rPr>
                <w:t>)</w:t>
              </w:r>
            </w:ins>
          </w:p>
        </w:tc>
        <w:tc>
          <w:tcPr>
            <w:tcW w:w="1890" w:type="dxa"/>
            <w:vAlign w:val="center"/>
          </w:tcPr>
          <w:p w14:paraId="6454C52B" w14:textId="35EED736" w:rsidR="00065265" w:rsidRPr="00065265" w:rsidRDefault="00065265" w:rsidP="000652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65265">
              <w:rPr>
                <w:rFonts w:cstheme="minorHAnsi"/>
                <w:sz w:val="20"/>
                <w:szCs w:val="20"/>
              </w:rPr>
              <w:t>$ _____ Per Hour</w:t>
            </w:r>
          </w:p>
        </w:tc>
        <w:tc>
          <w:tcPr>
            <w:tcW w:w="1800" w:type="dxa"/>
          </w:tcPr>
          <w:p w14:paraId="231CF351" w14:textId="0174EFD0" w:rsidR="00065265" w:rsidRPr="00065265" w:rsidRDefault="00065265" w:rsidP="00065265">
            <w:pPr>
              <w:rPr>
                <w:rFonts w:cstheme="minorHAnsi"/>
              </w:rPr>
            </w:pPr>
            <w:r w:rsidRPr="00065265">
              <w:rPr>
                <w:rFonts w:cstheme="minorHAnsi"/>
              </w:rPr>
              <w:t>$ _____ Per Hour</w:t>
            </w:r>
          </w:p>
        </w:tc>
        <w:tc>
          <w:tcPr>
            <w:tcW w:w="2610" w:type="dxa"/>
          </w:tcPr>
          <w:p w14:paraId="28AF2519" w14:textId="031A3FE8" w:rsidR="00065265" w:rsidRPr="00065265" w:rsidRDefault="00065265" w:rsidP="00065265">
            <w:pPr>
              <w:rPr>
                <w:rFonts w:cstheme="minorHAnsi"/>
              </w:rPr>
            </w:pPr>
            <w:r w:rsidRPr="00065265">
              <w:rPr>
                <w:rFonts w:cstheme="minorHAnsi"/>
              </w:rPr>
              <w:t>$ _____ Per Hour</w:t>
            </w:r>
          </w:p>
        </w:tc>
      </w:tr>
      <w:tr w:rsidR="00065265" w:rsidRPr="00065265" w14:paraId="5B42342C" w14:textId="77777777" w:rsidTr="00065265">
        <w:trPr>
          <w:trHeight w:val="549"/>
        </w:trPr>
        <w:tc>
          <w:tcPr>
            <w:tcW w:w="4619" w:type="dxa"/>
          </w:tcPr>
          <w:p w14:paraId="21046CB7" w14:textId="2ACE98AF" w:rsidR="00065265" w:rsidRPr="00065265" w:rsidRDefault="00065265" w:rsidP="00065265">
            <w:pPr>
              <w:rPr>
                <w:rFonts w:cstheme="minorHAnsi"/>
              </w:rPr>
            </w:pPr>
            <w:r w:rsidRPr="00065265">
              <w:rPr>
                <w:rFonts w:cstheme="minorHAnsi"/>
              </w:rPr>
              <w:t xml:space="preserve">Trauma Treatment </w:t>
            </w:r>
            <w:commentRangeStart w:id="1"/>
            <w:r w:rsidRPr="00065265">
              <w:rPr>
                <w:rFonts w:cstheme="minorHAnsi"/>
              </w:rPr>
              <w:t>(</w:t>
            </w:r>
            <w:del w:id="2" w:author="Jeff Stranahan" w:date="2024-03-14T14:37:00Z">
              <w:r w:rsidRPr="00065265" w:rsidDel="00942905">
                <w:rPr>
                  <w:rFonts w:cstheme="minorHAnsi"/>
                </w:rPr>
                <w:delText>within 24 hours</w:delText>
              </w:r>
            </w:del>
            <w:ins w:id="3" w:author="Jeff Stranahan" w:date="2024-03-14T14:37:00Z">
              <w:r w:rsidR="00942905">
                <w:rPr>
                  <w:rFonts w:cstheme="minorHAnsi"/>
                </w:rPr>
                <w:t>Immediate</w:t>
              </w:r>
            </w:ins>
            <w:r w:rsidRPr="00065265">
              <w:rPr>
                <w:rFonts w:cstheme="minorHAnsi"/>
              </w:rPr>
              <w:t>)</w:t>
            </w:r>
            <w:commentRangeEnd w:id="1"/>
            <w:r w:rsidR="009F68C9">
              <w:rPr>
                <w:rStyle w:val="CommentReference"/>
              </w:rPr>
              <w:commentReference w:id="1"/>
            </w:r>
          </w:p>
        </w:tc>
        <w:tc>
          <w:tcPr>
            <w:tcW w:w="1890" w:type="dxa"/>
            <w:vAlign w:val="center"/>
          </w:tcPr>
          <w:p w14:paraId="41CB5EE1" w14:textId="5E9FB8DE" w:rsidR="00065265" w:rsidRPr="00065265" w:rsidRDefault="00065265" w:rsidP="00065265">
            <w:pPr>
              <w:jc w:val="center"/>
              <w:rPr>
                <w:rFonts w:cstheme="minorHAnsi"/>
              </w:rPr>
            </w:pPr>
            <w:r w:rsidRPr="00065265">
              <w:rPr>
                <w:rFonts w:cstheme="minorHAnsi"/>
              </w:rPr>
              <w:t>$ _____ Per Hour</w:t>
            </w:r>
          </w:p>
        </w:tc>
        <w:tc>
          <w:tcPr>
            <w:tcW w:w="1800" w:type="dxa"/>
          </w:tcPr>
          <w:p w14:paraId="3203B2A2" w14:textId="7E209D6E" w:rsidR="00065265" w:rsidRPr="00065265" w:rsidRDefault="00065265" w:rsidP="00065265">
            <w:pPr>
              <w:rPr>
                <w:rFonts w:cstheme="minorHAnsi"/>
              </w:rPr>
            </w:pPr>
            <w:r w:rsidRPr="00065265">
              <w:rPr>
                <w:rFonts w:cstheme="minorHAnsi"/>
              </w:rPr>
              <w:t>$ _____ Per Hour</w:t>
            </w:r>
          </w:p>
        </w:tc>
        <w:tc>
          <w:tcPr>
            <w:tcW w:w="2610" w:type="dxa"/>
          </w:tcPr>
          <w:p w14:paraId="52E8C2F9" w14:textId="211254EA" w:rsidR="00065265" w:rsidRPr="00065265" w:rsidRDefault="00065265" w:rsidP="00065265">
            <w:pPr>
              <w:rPr>
                <w:rFonts w:cstheme="minorHAnsi"/>
              </w:rPr>
            </w:pPr>
            <w:r w:rsidRPr="00065265">
              <w:rPr>
                <w:rFonts w:cstheme="minorHAnsi"/>
              </w:rPr>
              <w:t>$ _____ Per Hour</w:t>
            </w:r>
          </w:p>
        </w:tc>
      </w:tr>
      <w:tr w:rsidR="00942905" w:rsidRPr="00065265" w14:paraId="2CC6AE83" w14:textId="77777777" w:rsidTr="00065265">
        <w:trPr>
          <w:trHeight w:val="549"/>
          <w:ins w:id="4" w:author="Jeff Stranahan" w:date="2024-03-14T14:36:00Z"/>
        </w:trPr>
        <w:tc>
          <w:tcPr>
            <w:tcW w:w="4619" w:type="dxa"/>
          </w:tcPr>
          <w:p w14:paraId="11B4A2B4" w14:textId="4108EBE2" w:rsidR="00942905" w:rsidRPr="00065265" w:rsidRDefault="00942905" w:rsidP="00942905">
            <w:pPr>
              <w:rPr>
                <w:ins w:id="5" w:author="Jeff Stranahan" w:date="2024-03-14T14:36:00Z"/>
                <w:rFonts w:cstheme="minorHAnsi"/>
              </w:rPr>
            </w:pPr>
            <w:ins w:id="6" w:author="Jeff Stranahan" w:date="2024-03-14T14:37:00Z">
              <w:r w:rsidRPr="00065265">
                <w:rPr>
                  <w:rFonts w:cstheme="minorHAnsi"/>
                </w:rPr>
                <w:t xml:space="preserve">Trauma Treatment </w:t>
              </w:r>
              <w:commentRangeStart w:id="7"/>
              <w:r w:rsidRPr="00065265">
                <w:rPr>
                  <w:rFonts w:cstheme="minorHAnsi"/>
                </w:rPr>
                <w:t>(within 24 hours)</w:t>
              </w:r>
              <w:commentRangeEnd w:id="7"/>
              <w:r>
                <w:rPr>
                  <w:rStyle w:val="CommentReference"/>
                </w:rPr>
                <w:commentReference w:id="7"/>
              </w:r>
            </w:ins>
          </w:p>
        </w:tc>
        <w:tc>
          <w:tcPr>
            <w:tcW w:w="1890" w:type="dxa"/>
            <w:vAlign w:val="center"/>
          </w:tcPr>
          <w:p w14:paraId="59D28CEF" w14:textId="62C20504" w:rsidR="00942905" w:rsidRPr="00065265" w:rsidRDefault="00942905" w:rsidP="00942905">
            <w:pPr>
              <w:jc w:val="center"/>
              <w:rPr>
                <w:ins w:id="8" w:author="Jeff Stranahan" w:date="2024-03-14T14:36:00Z"/>
                <w:rFonts w:cstheme="minorHAnsi"/>
              </w:rPr>
            </w:pPr>
            <w:ins w:id="9" w:author="Jeff Stranahan" w:date="2024-03-14T14:37:00Z">
              <w:r w:rsidRPr="00065265">
                <w:rPr>
                  <w:rFonts w:cstheme="minorHAnsi"/>
                </w:rPr>
                <w:t>$ _____ Per Hour</w:t>
              </w:r>
            </w:ins>
          </w:p>
        </w:tc>
        <w:tc>
          <w:tcPr>
            <w:tcW w:w="1800" w:type="dxa"/>
          </w:tcPr>
          <w:p w14:paraId="7D7599D7" w14:textId="48476137" w:rsidR="00942905" w:rsidRPr="00065265" w:rsidRDefault="00942905" w:rsidP="00942905">
            <w:pPr>
              <w:rPr>
                <w:ins w:id="10" w:author="Jeff Stranahan" w:date="2024-03-14T14:36:00Z"/>
                <w:rFonts w:cstheme="minorHAnsi"/>
              </w:rPr>
            </w:pPr>
            <w:ins w:id="11" w:author="Jeff Stranahan" w:date="2024-03-14T14:37:00Z">
              <w:r w:rsidRPr="00065265">
                <w:rPr>
                  <w:rFonts w:cstheme="minorHAnsi"/>
                </w:rPr>
                <w:t>$ _____ Per Hour</w:t>
              </w:r>
            </w:ins>
          </w:p>
        </w:tc>
        <w:tc>
          <w:tcPr>
            <w:tcW w:w="2610" w:type="dxa"/>
          </w:tcPr>
          <w:p w14:paraId="239BD853" w14:textId="756950FF" w:rsidR="00942905" w:rsidRPr="00065265" w:rsidRDefault="00942905" w:rsidP="00942905">
            <w:pPr>
              <w:rPr>
                <w:ins w:id="12" w:author="Jeff Stranahan" w:date="2024-03-14T14:36:00Z"/>
                <w:rFonts w:cstheme="minorHAnsi"/>
              </w:rPr>
            </w:pPr>
            <w:ins w:id="13" w:author="Jeff Stranahan" w:date="2024-03-14T14:37:00Z">
              <w:r w:rsidRPr="00065265">
                <w:rPr>
                  <w:rFonts w:cstheme="minorHAnsi"/>
                </w:rPr>
                <w:t>$ _____ Per Hour</w:t>
              </w:r>
            </w:ins>
          </w:p>
        </w:tc>
      </w:tr>
      <w:tr w:rsidR="00065265" w:rsidRPr="00065265" w14:paraId="70F3A0CD" w14:textId="77777777" w:rsidTr="00065265">
        <w:trPr>
          <w:trHeight w:val="549"/>
        </w:trPr>
        <w:tc>
          <w:tcPr>
            <w:tcW w:w="4619" w:type="dxa"/>
          </w:tcPr>
          <w:p w14:paraId="15D85933" w14:textId="5D04AEB4" w:rsidR="00065265" w:rsidRPr="00065265" w:rsidRDefault="00065265" w:rsidP="00065265">
            <w:pPr>
              <w:rPr>
                <w:rFonts w:cstheme="minorHAnsi"/>
              </w:rPr>
            </w:pPr>
            <w:r w:rsidRPr="00065265">
              <w:rPr>
                <w:rFonts w:cstheme="minorHAnsi"/>
              </w:rPr>
              <w:t xml:space="preserve">Crisis Intervention </w:t>
            </w:r>
            <w:commentRangeStart w:id="14"/>
            <w:r w:rsidRPr="00065265">
              <w:rPr>
                <w:rFonts w:cstheme="minorHAnsi"/>
              </w:rPr>
              <w:t>(</w:t>
            </w:r>
            <w:del w:id="15" w:author="Jeff Stranahan" w:date="2024-03-14T14:38:00Z">
              <w:r w:rsidRPr="00065265" w:rsidDel="00942905">
                <w:rPr>
                  <w:rFonts w:cstheme="minorHAnsi"/>
                </w:rPr>
                <w:delText>within 24 hours</w:delText>
              </w:r>
            </w:del>
            <w:ins w:id="16" w:author="Jeff Stranahan" w:date="2024-03-14T14:38:00Z">
              <w:r w:rsidR="00942905">
                <w:rPr>
                  <w:rFonts w:cstheme="minorHAnsi"/>
                </w:rPr>
                <w:t>Immediate</w:t>
              </w:r>
            </w:ins>
            <w:r w:rsidRPr="00065265">
              <w:rPr>
                <w:rFonts w:cstheme="minorHAnsi"/>
              </w:rPr>
              <w:t>)</w:t>
            </w:r>
            <w:commentRangeEnd w:id="14"/>
            <w:r w:rsidR="009F68C9">
              <w:rPr>
                <w:rStyle w:val="CommentReference"/>
              </w:rPr>
              <w:commentReference w:id="14"/>
            </w:r>
          </w:p>
        </w:tc>
        <w:tc>
          <w:tcPr>
            <w:tcW w:w="1890" w:type="dxa"/>
            <w:vAlign w:val="center"/>
          </w:tcPr>
          <w:p w14:paraId="27E2AB82" w14:textId="308416DC" w:rsidR="00065265" w:rsidRPr="00065265" w:rsidRDefault="00065265" w:rsidP="00065265">
            <w:pPr>
              <w:jc w:val="center"/>
              <w:rPr>
                <w:rFonts w:cstheme="minorHAnsi"/>
              </w:rPr>
            </w:pPr>
            <w:r w:rsidRPr="00065265">
              <w:rPr>
                <w:rFonts w:cstheme="minorHAnsi"/>
              </w:rPr>
              <w:t>$ _____ Per Hour</w:t>
            </w:r>
          </w:p>
        </w:tc>
        <w:tc>
          <w:tcPr>
            <w:tcW w:w="1800" w:type="dxa"/>
          </w:tcPr>
          <w:p w14:paraId="3DDA539F" w14:textId="44447EDF" w:rsidR="00065265" w:rsidRPr="00065265" w:rsidRDefault="00065265" w:rsidP="00065265">
            <w:pPr>
              <w:rPr>
                <w:rFonts w:cstheme="minorHAnsi"/>
              </w:rPr>
            </w:pPr>
            <w:r w:rsidRPr="00065265">
              <w:rPr>
                <w:rFonts w:cstheme="minorHAnsi"/>
              </w:rPr>
              <w:t>$ _____ Per Hour</w:t>
            </w:r>
          </w:p>
        </w:tc>
        <w:tc>
          <w:tcPr>
            <w:tcW w:w="2610" w:type="dxa"/>
          </w:tcPr>
          <w:p w14:paraId="7BC6D9D8" w14:textId="5750603D" w:rsidR="00065265" w:rsidRPr="00065265" w:rsidRDefault="00065265" w:rsidP="00065265">
            <w:pPr>
              <w:rPr>
                <w:rFonts w:cstheme="minorHAnsi"/>
              </w:rPr>
            </w:pPr>
            <w:r w:rsidRPr="00065265">
              <w:rPr>
                <w:rFonts w:cstheme="minorHAnsi"/>
              </w:rPr>
              <w:t>$ _____ Per Hour</w:t>
            </w:r>
          </w:p>
        </w:tc>
      </w:tr>
      <w:tr w:rsidR="00942905" w:rsidRPr="00065265" w14:paraId="689F7F48" w14:textId="77777777" w:rsidTr="00065265">
        <w:trPr>
          <w:trHeight w:val="549"/>
          <w:ins w:id="17" w:author="Jeff Stranahan" w:date="2024-03-14T14:37:00Z"/>
        </w:trPr>
        <w:tc>
          <w:tcPr>
            <w:tcW w:w="4619" w:type="dxa"/>
          </w:tcPr>
          <w:p w14:paraId="027810F2" w14:textId="4A642AF4" w:rsidR="00942905" w:rsidRPr="00065265" w:rsidRDefault="00942905" w:rsidP="00942905">
            <w:pPr>
              <w:rPr>
                <w:ins w:id="18" w:author="Jeff Stranahan" w:date="2024-03-14T14:37:00Z"/>
                <w:rFonts w:cstheme="minorHAnsi"/>
              </w:rPr>
            </w:pPr>
            <w:ins w:id="19" w:author="Jeff Stranahan" w:date="2024-03-14T14:37:00Z">
              <w:r w:rsidRPr="00065265">
                <w:rPr>
                  <w:rFonts w:cstheme="minorHAnsi"/>
                </w:rPr>
                <w:t xml:space="preserve">Crisis Intervention </w:t>
              </w:r>
              <w:commentRangeStart w:id="20"/>
              <w:r w:rsidRPr="00065265">
                <w:rPr>
                  <w:rFonts w:cstheme="minorHAnsi"/>
                </w:rPr>
                <w:t>(within 24 hours)</w:t>
              </w:r>
              <w:commentRangeEnd w:id="20"/>
              <w:r>
                <w:rPr>
                  <w:rStyle w:val="CommentReference"/>
                </w:rPr>
                <w:commentReference w:id="20"/>
              </w:r>
            </w:ins>
          </w:p>
        </w:tc>
        <w:tc>
          <w:tcPr>
            <w:tcW w:w="1890" w:type="dxa"/>
            <w:vAlign w:val="center"/>
          </w:tcPr>
          <w:p w14:paraId="532EB807" w14:textId="028FC6B5" w:rsidR="00942905" w:rsidRPr="00065265" w:rsidRDefault="00942905" w:rsidP="00942905">
            <w:pPr>
              <w:jc w:val="center"/>
              <w:rPr>
                <w:ins w:id="21" w:author="Jeff Stranahan" w:date="2024-03-14T14:37:00Z"/>
                <w:rFonts w:cstheme="minorHAnsi"/>
              </w:rPr>
            </w:pPr>
            <w:ins w:id="22" w:author="Jeff Stranahan" w:date="2024-03-14T14:37:00Z">
              <w:r w:rsidRPr="00065265">
                <w:rPr>
                  <w:rFonts w:cstheme="minorHAnsi"/>
                </w:rPr>
                <w:t>$ _____ Per Hour</w:t>
              </w:r>
            </w:ins>
          </w:p>
        </w:tc>
        <w:tc>
          <w:tcPr>
            <w:tcW w:w="1800" w:type="dxa"/>
          </w:tcPr>
          <w:p w14:paraId="4256D384" w14:textId="60C6B158" w:rsidR="00942905" w:rsidRPr="00065265" w:rsidRDefault="00942905" w:rsidP="00942905">
            <w:pPr>
              <w:rPr>
                <w:ins w:id="23" w:author="Jeff Stranahan" w:date="2024-03-14T14:37:00Z"/>
                <w:rFonts w:cstheme="minorHAnsi"/>
              </w:rPr>
            </w:pPr>
            <w:ins w:id="24" w:author="Jeff Stranahan" w:date="2024-03-14T14:37:00Z">
              <w:r w:rsidRPr="00065265">
                <w:rPr>
                  <w:rFonts w:cstheme="minorHAnsi"/>
                </w:rPr>
                <w:t>$ _____ Per Hour</w:t>
              </w:r>
            </w:ins>
          </w:p>
        </w:tc>
        <w:tc>
          <w:tcPr>
            <w:tcW w:w="2610" w:type="dxa"/>
          </w:tcPr>
          <w:p w14:paraId="17FD39CF" w14:textId="418E6186" w:rsidR="00942905" w:rsidRPr="00065265" w:rsidRDefault="00942905" w:rsidP="00942905">
            <w:pPr>
              <w:rPr>
                <w:ins w:id="25" w:author="Jeff Stranahan" w:date="2024-03-14T14:37:00Z"/>
                <w:rFonts w:cstheme="minorHAnsi"/>
              </w:rPr>
            </w:pPr>
            <w:ins w:id="26" w:author="Jeff Stranahan" w:date="2024-03-14T14:37:00Z">
              <w:r w:rsidRPr="00065265">
                <w:rPr>
                  <w:rFonts w:cstheme="minorHAnsi"/>
                </w:rPr>
                <w:t>$ _____ Per Hour</w:t>
              </w:r>
            </w:ins>
          </w:p>
        </w:tc>
      </w:tr>
      <w:tr w:rsidR="00065265" w:rsidRPr="00065265" w14:paraId="2EDF4557" w14:textId="77777777" w:rsidTr="00065265">
        <w:trPr>
          <w:trHeight w:val="274"/>
        </w:trPr>
        <w:tc>
          <w:tcPr>
            <w:tcW w:w="4619" w:type="dxa"/>
          </w:tcPr>
          <w:p w14:paraId="4D6CBA41" w14:textId="33358082" w:rsidR="00065265" w:rsidRPr="00065265" w:rsidRDefault="00065265" w:rsidP="00065265">
            <w:pPr>
              <w:rPr>
                <w:rFonts w:cstheme="minorHAnsi"/>
              </w:rPr>
            </w:pPr>
            <w:r w:rsidRPr="00065265">
              <w:rPr>
                <w:rFonts w:cstheme="minorHAnsi"/>
              </w:rPr>
              <w:t>Fit for Duty/ Return for Duty</w:t>
            </w:r>
          </w:p>
        </w:tc>
        <w:tc>
          <w:tcPr>
            <w:tcW w:w="1890" w:type="dxa"/>
            <w:vAlign w:val="center"/>
          </w:tcPr>
          <w:p w14:paraId="5F322B19" w14:textId="566DB336" w:rsidR="00065265" w:rsidRPr="00065265" w:rsidRDefault="00065265" w:rsidP="00065265">
            <w:pPr>
              <w:jc w:val="center"/>
              <w:rPr>
                <w:rFonts w:cstheme="minorHAnsi"/>
              </w:rPr>
            </w:pPr>
            <w:r w:rsidRPr="00065265">
              <w:rPr>
                <w:rFonts w:cstheme="minorHAnsi"/>
              </w:rPr>
              <w:t>$ _____ Per Hour</w:t>
            </w:r>
          </w:p>
        </w:tc>
        <w:tc>
          <w:tcPr>
            <w:tcW w:w="1800" w:type="dxa"/>
          </w:tcPr>
          <w:p w14:paraId="22AC55F8" w14:textId="12C40469" w:rsidR="00065265" w:rsidRPr="00065265" w:rsidRDefault="00065265" w:rsidP="00065265">
            <w:pPr>
              <w:rPr>
                <w:rFonts w:cstheme="minorHAnsi"/>
              </w:rPr>
            </w:pPr>
            <w:r w:rsidRPr="00065265">
              <w:rPr>
                <w:rFonts w:cstheme="minorHAnsi"/>
              </w:rPr>
              <w:t>$ _____ Per Hour</w:t>
            </w:r>
          </w:p>
        </w:tc>
        <w:tc>
          <w:tcPr>
            <w:tcW w:w="2610" w:type="dxa"/>
          </w:tcPr>
          <w:p w14:paraId="486AD68C" w14:textId="4188DCBA" w:rsidR="00065265" w:rsidRPr="00065265" w:rsidRDefault="00065265" w:rsidP="00065265">
            <w:pPr>
              <w:rPr>
                <w:rFonts w:cstheme="minorHAnsi"/>
              </w:rPr>
            </w:pPr>
            <w:r w:rsidRPr="00065265">
              <w:rPr>
                <w:rFonts w:cstheme="minorHAnsi"/>
              </w:rPr>
              <w:t>$ _____ Per Hour</w:t>
            </w:r>
          </w:p>
        </w:tc>
      </w:tr>
      <w:tr w:rsidR="00065265" w:rsidRPr="00065265" w14:paraId="682F4CD5" w14:textId="77777777" w:rsidTr="00065265">
        <w:trPr>
          <w:trHeight w:val="263"/>
        </w:trPr>
        <w:tc>
          <w:tcPr>
            <w:tcW w:w="4619" w:type="dxa"/>
          </w:tcPr>
          <w:p w14:paraId="4673D7F9" w14:textId="579F93CE" w:rsidR="00065265" w:rsidRPr="00065265" w:rsidRDefault="00065265" w:rsidP="00065265">
            <w:pPr>
              <w:rPr>
                <w:rFonts w:cstheme="minorHAnsi"/>
              </w:rPr>
            </w:pPr>
            <w:r w:rsidRPr="00065265">
              <w:rPr>
                <w:rFonts w:cstheme="minorHAnsi"/>
              </w:rPr>
              <w:t>Baseline Evaluations</w:t>
            </w:r>
          </w:p>
        </w:tc>
        <w:tc>
          <w:tcPr>
            <w:tcW w:w="1890" w:type="dxa"/>
            <w:vAlign w:val="center"/>
          </w:tcPr>
          <w:p w14:paraId="65313C3A" w14:textId="49810EC9" w:rsidR="00065265" w:rsidRPr="00065265" w:rsidRDefault="00065265" w:rsidP="00065265">
            <w:pPr>
              <w:jc w:val="center"/>
              <w:rPr>
                <w:rFonts w:cstheme="minorHAnsi"/>
              </w:rPr>
            </w:pPr>
            <w:r w:rsidRPr="00065265">
              <w:rPr>
                <w:rFonts w:cstheme="minorHAnsi"/>
              </w:rPr>
              <w:t>$ _____ Per Hour</w:t>
            </w:r>
          </w:p>
        </w:tc>
        <w:tc>
          <w:tcPr>
            <w:tcW w:w="1800" w:type="dxa"/>
          </w:tcPr>
          <w:p w14:paraId="2CE075EE" w14:textId="04E9E9FE" w:rsidR="00065265" w:rsidRPr="00065265" w:rsidRDefault="00065265" w:rsidP="00065265">
            <w:pPr>
              <w:rPr>
                <w:rFonts w:cstheme="minorHAnsi"/>
              </w:rPr>
            </w:pPr>
            <w:r w:rsidRPr="00065265">
              <w:rPr>
                <w:rFonts w:cstheme="minorHAnsi"/>
              </w:rPr>
              <w:t>$ _____ Per Hour</w:t>
            </w:r>
          </w:p>
        </w:tc>
        <w:tc>
          <w:tcPr>
            <w:tcW w:w="2610" w:type="dxa"/>
          </w:tcPr>
          <w:p w14:paraId="3A1904C7" w14:textId="3A8899DF" w:rsidR="00065265" w:rsidRPr="00065265" w:rsidRDefault="00065265" w:rsidP="00065265">
            <w:pPr>
              <w:rPr>
                <w:rFonts w:cstheme="minorHAnsi"/>
              </w:rPr>
            </w:pPr>
            <w:r w:rsidRPr="00065265">
              <w:rPr>
                <w:rFonts w:cstheme="minorHAnsi"/>
              </w:rPr>
              <w:t>$ _____ Per Hour</w:t>
            </w:r>
          </w:p>
        </w:tc>
      </w:tr>
      <w:tr w:rsidR="00065265" w:rsidRPr="00065265" w14:paraId="39588500" w14:textId="77777777" w:rsidTr="00065265">
        <w:trPr>
          <w:trHeight w:val="549"/>
        </w:trPr>
        <w:tc>
          <w:tcPr>
            <w:tcW w:w="4619" w:type="dxa"/>
          </w:tcPr>
          <w:p w14:paraId="33691B02" w14:textId="1CF2CC7B" w:rsidR="00065265" w:rsidRPr="00065265" w:rsidRDefault="00065265" w:rsidP="00065265">
            <w:pPr>
              <w:rPr>
                <w:rFonts w:cstheme="minorHAnsi"/>
              </w:rPr>
            </w:pPr>
            <w:r w:rsidRPr="00065265">
              <w:rPr>
                <w:rFonts w:cstheme="minorHAnsi"/>
              </w:rPr>
              <w:t>Routine or scheduled Mental Health counselling</w:t>
            </w:r>
          </w:p>
        </w:tc>
        <w:tc>
          <w:tcPr>
            <w:tcW w:w="1890" w:type="dxa"/>
            <w:vAlign w:val="center"/>
          </w:tcPr>
          <w:p w14:paraId="623DFD82" w14:textId="77210BA2" w:rsidR="00065265" w:rsidRPr="00065265" w:rsidRDefault="00065265" w:rsidP="00065265">
            <w:pPr>
              <w:jc w:val="center"/>
              <w:rPr>
                <w:rFonts w:cstheme="minorHAnsi"/>
              </w:rPr>
            </w:pPr>
            <w:r w:rsidRPr="00065265">
              <w:rPr>
                <w:rFonts w:cstheme="minorHAnsi"/>
              </w:rPr>
              <w:t>$ _____ Per Hour</w:t>
            </w:r>
          </w:p>
        </w:tc>
        <w:tc>
          <w:tcPr>
            <w:tcW w:w="1800" w:type="dxa"/>
          </w:tcPr>
          <w:p w14:paraId="7F333FA3" w14:textId="1CC27171" w:rsidR="00065265" w:rsidRPr="00065265" w:rsidRDefault="00065265" w:rsidP="00065265">
            <w:pPr>
              <w:rPr>
                <w:rFonts w:cstheme="minorHAnsi"/>
              </w:rPr>
            </w:pPr>
            <w:r w:rsidRPr="00065265">
              <w:rPr>
                <w:rFonts w:cstheme="minorHAnsi"/>
              </w:rPr>
              <w:t>$ _____ Per Hour</w:t>
            </w:r>
          </w:p>
        </w:tc>
        <w:tc>
          <w:tcPr>
            <w:tcW w:w="2610" w:type="dxa"/>
          </w:tcPr>
          <w:p w14:paraId="6C1D4121" w14:textId="2583D2BC" w:rsidR="00065265" w:rsidRPr="00065265" w:rsidRDefault="00065265" w:rsidP="00065265">
            <w:pPr>
              <w:rPr>
                <w:rFonts w:cstheme="minorHAnsi"/>
              </w:rPr>
            </w:pPr>
            <w:r w:rsidRPr="00065265">
              <w:rPr>
                <w:rFonts w:cstheme="minorHAnsi"/>
              </w:rPr>
              <w:t>$ _____ Per Hour</w:t>
            </w:r>
          </w:p>
        </w:tc>
      </w:tr>
      <w:tr w:rsidR="00065265" w:rsidRPr="00065265" w14:paraId="521EAD55" w14:textId="77777777" w:rsidTr="00065265">
        <w:trPr>
          <w:trHeight w:val="549"/>
        </w:trPr>
        <w:tc>
          <w:tcPr>
            <w:tcW w:w="4619" w:type="dxa"/>
          </w:tcPr>
          <w:p w14:paraId="13F32E24" w14:textId="62C8566B" w:rsidR="00065265" w:rsidRPr="00065265" w:rsidRDefault="00065265" w:rsidP="00065265">
            <w:pPr>
              <w:rPr>
                <w:rFonts w:cstheme="minorHAnsi"/>
              </w:rPr>
            </w:pPr>
            <w:r w:rsidRPr="00065265">
              <w:rPr>
                <w:rFonts w:cstheme="minorHAnsi"/>
              </w:rPr>
              <w:t>Confidential Counselling (Households)</w:t>
            </w:r>
          </w:p>
        </w:tc>
        <w:tc>
          <w:tcPr>
            <w:tcW w:w="1890" w:type="dxa"/>
            <w:vAlign w:val="center"/>
          </w:tcPr>
          <w:p w14:paraId="733DC616" w14:textId="49C84528" w:rsidR="00065265" w:rsidRPr="00065265" w:rsidRDefault="00065265" w:rsidP="00065265">
            <w:pPr>
              <w:jc w:val="center"/>
              <w:rPr>
                <w:rFonts w:cstheme="minorHAnsi"/>
              </w:rPr>
            </w:pPr>
            <w:r w:rsidRPr="00065265">
              <w:rPr>
                <w:rFonts w:cstheme="minorHAnsi"/>
              </w:rPr>
              <w:t>$ _____ Per Hour</w:t>
            </w:r>
          </w:p>
        </w:tc>
        <w:tc>
          <w:tcPr>
            <w:tcW w:w="1800" w:type="dxa"/>
          </w:tcPr>
          <w:p w14:paraId="23E51DE0" w14:textId="6A86D06B" w:rsidR="00065265" w:rsidRPr="00065265" w:rsidRDefault="00065265" w:rsidP="00065265">
            <w:pPr>
              <w:rPr>
                <w:rFonts w:cstheme="minorHAnsi"/>
              </w:rPr>
            </w:pPr>
            <w:r w:rsidRPr="00065265">
              <w:rPr>
                <w:rFonts w:cstheme="minorHAnsi"/>
              </w:rPr>
              <w:t>$ _____ Per Hour</w:t>
            </w:r>
          </w:p>
        </w:tc>
        <w:tc>
          <w:tcPr>
            <w:tcW w:w="2610" w:type="dxa"/>
          </w:tcPr>
          <w:p w14:paraId="27B7D2CC" w14:textId="4D383E27" w:rsidR="00065265" w:rsidRPr="00065265" w:rsidRDefault="00065265" w:rsidP="00065265">
            <w:pPr>
              <w:rPr>
                <w:rFonts w:cstheme="minorHAnsi"/>
              </w:rPr>
            </w:pPr>
            <w:r w:rsidRPr="00065265">
              <w:rPr>
                <w:rFonts w:cstheme="minorHAnsi"/>
              </w:rPr>
              <w:t>$ _____ Per Hour</w:t>
            </w:r>
          </w:p>
        </w:tc>
      </w:tr>
      <w:tr w:rsidR="00065265" w:rsidRPr="00065265" w14:paraId="01033FBD" w14:textId="77777777" w:rsidTr="00065265">
        <w:trPr>
          <w:trHeight w:val="549"/>
        </w:trPr>
        <w:tc>
          <w:tcPr>
            <w:tcW w:w="4619" w:type="dxa"/>
          </w:tcPr>
          <w:p w14:paraId="05A56F89" w14:textId="60E0320E" w:rsidR="00065265" w:rsidRPr="00065265" w:rsidRDefault="00065265" w:rsidP="00065265">
            <w:pPr>
              <w:rPr>
                <w:rFonts w:cstheme="minorHAnsi"/>
              </w:rPr>
            </w:pPr>
            <w:r w:rsidRPr="00065265">
              <w:rPr>
                <w:rFonts w:cstheme="minorHAnsi"/>
              </w:rPr>
              <w:t>Rapid Response or ‘Mayday’ services</w:t>
            </w:r>
          </w:p>
        </w:tc>
        <w:tc>
          <w:tcPr>
            <w:tcW w:w="1890" w:type="dxa"/>
            <w:vAlign w:val="center"/>
          </w:tcPr>
          <w:p w14:paraId="36B49BE2" w14:textId="2311DA63" w:rsidR="00065265" w:rsidRPr="00065265" w:rsidRDefault="00065265" w:rsidP="00065265">
            <w:pPr>
              <w:jc w:val="center"/>
              <w:rPr>
                <w:rFonts w:cstheme="minorHAnsi"/>
              </w:rPr>
            </w:pPr>
            <w:r w:rsidRPr="00065265">
              <w:rPr>
                <w:rFonts w:cstheme="minorHAnsi"/>
              </w:rPr>
              <w:t>$ _____ Per Hour</w:t>
            </w:r>
          </w:p>
        </w:tc>
        <w:tc>
          <w:tcPr>
            <w:tcW w:w="1800" w:type="dxa"/>
          </w:tcPr>
          <w:p w14:paraId="49CD0105" w14:textId="50F686F1" w:rsidR="00065265" w:rsidRPr="00065265" w:rsidRDefault="00065265" w:rsidP="00065265">
            <w:pPr>
              <w:rPr>
                <w:rFonts w:cstheme="minorHAnsi"/>
              </w:rPr>
            </w:pPr>
            <w:r w:rsidRPr="00065265">
              <w:rPr>
                <w:rFonts w:cstheme="minorHAnsi"/>
              </w:rPr>
              <w:t>$ _____ Per Hour</w:t>
            </w:r>
          </w:p>
        </w:tc>
        <w:tc>
          <w:tcPr>
            <w:tcW w:w="2610" w:type="dxa"/>
          </w:tcPr>
          <w:p w14:paraId="58AD0770" w14:textId="01B53F6E" w:rsidR="00065265" w:rsidRPr="00065265" w:rsidRDefault="00065265" w:rsidP="00065265">
            <w:pPr>
              <w:rPr>
                <w:rFonts w:cstheme="minorHAnsi"/>
              </w:rPr>
            </w:pPr>
            <w:r w:rsidRPr="00065265">
              <w:rPr>
                <w:rFonts w:cstheme="minorHAnsi"/>
              </w:rPr>
              <w:t>$ _____ Per Hour</w:t>
            </w:r>
          </w:p>
        </w:tc>
      </w:tr>
      <w:tr w:rsidR="00065265" w:rsidRPr="00065265" w14:paraId="4A87614F" w14:textId="77777777" w:rsidTr="00065265">
        <w:trPr>
          <w:trHeight w:val="549"/>
        </w:trPr>
        <w:tc>
          <w:tcPr>
            <w:tcW w:w="4619" w:type="dxa"/>
          </w:tcPr>
          <w:p w14:paraId="3FC5D760" w14:textId="75DEA6E1" w:rsidR="00065265" w:rsidRPr="00065265" w:rsidRDefault="00065265" w:rsidP="00065265">
            <w:pPr>
              <w:rPr>
                <w:rFonts w:cstheme="minorHAnsi"/>
              </w:rPr>
            </w:pPr>
            <w:r w:rsidRPr="00065265">
              <w:rPr>
                <w:rFonts w:cstheme="minorHAnsi"/>
              </w:rPr>
              <w:t>Other: ______________</w:t>
            </w:r>
          </w:p>
        </w:tc>
        <w:tc>
          <w:tcPr>
            <w:tcW w:w="1890" w:type="dxa"/>
            <w:vAlign w:val="center"/>
          </w:tcPr>
          <w:p w14:paraId="23E4662D" w14:textId="7EF3CD0C" w:rsidR="00065265" w:rsidRPr="00065265" w:rsidRDefault="00065265" w:rsidP="00065265">
            <w:pPr>
              <w:jc w:val="center"/>
              <w:rPr>
                <w:rFonts w:cstheme="minorHAnsi"/>
              </w:rPr>
            </w:pPr>
            <w:r w:rsidRPr="00065265">
              <w:rPr>
                <w:rFonts w:cstheme="minorHAnsi"/>
              </w:rPr>
              <w:t>$ _____ Per Hour</w:t>
            </w:r>
          </w:p>
        </w:tc>
        <w:tc>
          <w:tcPr>
            <w:tcW w:w="1800" w:type="dxa"/>
          </w:tcPr>
          <w:p w14:paraId="0C30A032" w14:textId="1CA39EE0" w:rsidR="00065265" w:rsidRPr="00065265" w:rsidRDefault="00065265" w:rsidP="00065265">
            <w:pPr>
              <w:rPr>
                <w:rFonts w:cstheme="minorHAnsi"/>
              </w:rPr>
            </w:pPr>
            <w:r w:rsidRPr="00065265">
              <w:rPr>
                <w:rFonts w:cstheme="minorHAnsi"/>
              </w:rPr>
              <w:t>$ _____ Per Hour</w:t>
            </w:r>
          </w:p>
        </w:tc>
        <w:tc>
          <w:tcPr>
            <w:tcW w:w="2610" w:type="dxa"/>
          </w:tcPr>
          <w:p w14:paraId="407E5B75" w14:textId="214F0999" w:rsidR="00065265" w:rsidRPr="00065265" w:rsidRDefault="00065265" w:rsidP="00065265">
            <w:pPr>
              <w:rPr>
                <w:rFonts w:cstheme="minorHAnsi"/>
              </w:rPr>
            </w:pPr>
            <w:r w:rsidRPr="00065265">
              <w:rPr>
                <w:rFonts w:cstheme="minorHAnsi"/>
              </w:rPr>
              <w:t>$ _____ Per Hour</w:t>
            </w:r>
          </w:p>
        </w:tc>
      </w:tr>
      <w:tr w:rsidR="00065265" w:rsidRPr="00065265" w14:paraId="3056553D" w14:textId="77777777" w:rsidTr="00065265">
        <w:trPr>
          <w:trHeight w:val="549"/>
        </w:trPr>
        <w:tc>
          <w:tcPr>
            <w:tcW w:w="4619" w:type="dxa"/>
          </w:tcPr>
          <w:p w14:paraId="46ACEA51" w14:textId="6C4907DE" w:rsidR="00065265" w:rsidRPr="00065265" w:rsidRDefault="00065265" w:rsidP="00065265">
            <w:pPr>
              <w:rPr>
                <w:rFonts w:cstheme="minorHAnsi"/>
              </w:rPr>
            </w:pPr>
            <w:r w:rsidRPr="00065265">
              <w:rPr>
                <w:rFonts w:cstheme="minorHAnsi"/>
              </w:rPr>
              <w:t>Other: ______________</w:t>
            </w:r>
          </w:p>
        </w:tc>
        <w:tc>
          <w:tcPr>
            <w:tcW w:w="1890" w:type="dxa"/>
            <w:vAlign w:val="center"/>
          </w:tcPr>
          <w:p w14:paraId="72A5FE5D" w14:textId="6A0E3154" w:rsidR="00065265" w:rsidRPr="00065265" w:rsidRDefault="00065265" w:rsidP="00065265">
            <w:pPr>
              <w:jc w:val="center"/>
              <w:rPr>
                <w:rFonts w:cstheme="minorHAnsi"/>
              </w:rPr>
            </w:pPr>
            <w:r w:rsidRPr="00065265">
              <w:rPr>
                <w:rFonts w:cstheme="minorHAnsi"/>
              </w:rPr>
              <w:t>$ _____ Per Hour</w:t>
            </w:r>
          </w:p>
        </w:tc>
        <w:tc>
          <w:tcPr>
            <w:tcW w:w="1800" w:type="dxa"/>
          </w:tcPr>
          <w:p w14:paraId="651C26ED" w14:textId="4C12AA40" w:rsidR="00065265" w:rsidRPr="00065265" w:rsidRDefault="00065265" w:rsidP="00065265">
            <w:pPr>
              <w:rPr>
                <w:rFonts w:cstheme="minorHAnsi"/>
              </w:rPr>
            </w:pPr>
            <w:r w:rsidRPr="00065265">
              <w:rPr>
                <w:rFonts w:cstheme="minorHAnsi"/>
              </w:rPr>
              <w:t>$ _____ Per Hour</w:t>
            </w:r>
          </w:p>
        </w:tc>
        <w:tc>
          <w:tcPr>
            <w:tcW w:w="2610" w:type="dxa"/>
          </w:tcPr>
          <w:p w14:paraId="040E36BB" w14:textId="702FF39F" w:rsidR="00065265" w:rsidRPr="00065265" w:rsidRDefault="00065265" w:rsidP="00065265">
            <w:pPr>
              <w:rPr>
                <w:rFonts w:cstheme="minorHAnsi"/>
              </w:rPr>
            </w:pPr>
            <w:r w:rsidRPr="00065265">
              <w:rPr>
                <w:rFonts w:cstheme="minorHAnsi"/>
              </w:rPr>
              <w:t>$ _____ Per Hour</w:t>
            </w:r>
          </w:p>
        </w:tc>
      </w:tr>
    </w:tbl>
    <w:p w14:paraId="49303A88" w14:textId="3F1E4DE4" w:rsidR="00A538EE" w:rsidRPr="00065265" w:rsidRDefault="00A538EE" w:rsidP="00A538EE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065265">
        <w:rPr>
          <w:rFonts w:cstheme="minorHAnsi"/>
          <w:b/>
          <w:bCs/>
          <w:sz w:val="24"/>
          <w:szCs w:val="24"/>
          <w:u w:val="single"/>
        </w:rPr>
        <w:t>Exhibit 5- Pricing Sheet</w:t>
      </w:r>
    </w:p>
    <w:p w14:paraId="7D13E812" w14:textId="11579AD5" w:rsidR="00A538EE" w:rsidRPr="00065265" w:rsidRDefault="00A538EE" w:rsidP="00A538EE">
      <w:pPr>
        <w:jc w:val="center"/>
        <w:rPr>
          <w:rFonts w:cstheme="minorHAnsi"/>
        </w:rPr>
      </w:pPr>
      <w:r w:rsidRPr="00065265">
        <w:rPr>
          <w:rFonts w:cstheme="minorHAnsi"/>
        </w:rPr>
        <w:t xml:space="preserve">Please Provide all costs associated with the listed </w:t>
      </w:r>
      <w:r w:rsidR="00065265">
        <w:rPr>
          <w:rFonts w:cstheme="minorHAnsi"/>
        </w:rPr>
        <w:t>services</w:t>
      </w:r>
      <w:r w:rsidRPr="00065265">
        <w:rPr>
          <w:rFonts w:cstheme="minorHAnsi"/>
        </w:rPr>
        <w:t xml:space="preserve">. </w:t>
      </w:r>
    </w:p>
    <w:p w14:paraId="6F464E81" w14:textId="5675B7AA" w:rsidR="00A538EE" w:rsidRPr="00065265" w:rsidRDefault="00A538EE" w:rsidP="00A538EE">
      <w:pPr>
        <w:spacing w:after="0"/>
        <w:jc w:val="center"/>
        <w:rPr>
          <w:rFonts w:cstheme="minorHAnsi"/>
        </w:rPr>
      </w:pPr>
      <w:r w:rsidRPr="00065265">
        <w:rPr>
          <w:rFonts w:cstheme="minorHAnsi"/>
        </w:rPr>
        <w:t>You may use your own table or sheet. However,</w:t>
      </w:r>
    </w:p>
    <w:tbl>
      <w:tblPr>
        <w:tblStyle w:val="TableGrid"/>
        <w:tblpPr w:leftFromText="180" w:rightFromText="180" w:vertAnchor="text" w:horzAnchor="margin" w:tblpXSpec="center" w:tblpY="8445"/>
        <w:tblW w:w="10955" w:type="dxa"/>
        <w:tblLook w:val="04A0" w:firstRow="1" w:lastRow="0" w:firstColumn="1" w:lastColumn="0" w:noHBand="0" w:noVBand="1"/>
      </w:tblPr>
      <w:tblGrid>
        <w:gridCol w:w="4787"/>
        <w:gridCol w:w="6168"/>
      </w:tblGrid>
      <w:tr w:rsidR="00A538EE" w:rsidRPr="00065265" w14:paraId="22398140" w14:textId="77777777" w:rsidTr="00A538EE">
        <w:trPr>
          <w:trHeight w:val="270"/>
        </w:trPr>
        <w:tc>
          <w:tcPr>
            <w:tcW w:w="4787" w:type="dxa"/>
          </w:tcPr>
          <w:p w14:paraId="53EB4DFF" w14:textId="77777777" w:rsidR="00A538EE" w:rsidRPr="00065265" w:rsidRDefault="00A538EE" w:rsidP="00065265">
            <w:pPr>
              <w:jc w:val="center"/>
              <w:rPr>
                <w:rFonts w:cstheme="minorHAnsi"/>
                <w:b/>
                <w:bCs/>
              </w:rPr>
            </w:pPr>
            <w:r w:rsidRPr="00065265">
              <w:rPr>
                <w:rFonts w:cstheme="minorHAnsi"/>
                <w:b/>
                <w:bCs/>
              </w:rPr>
              <w:t>Service</w:t>
            </w:r>
          </w:p>
        </w:tc>
        <w:tc>
          <w:tcPr>
            <w:tcW w:w="6168" w:type="dxa"/>
          </w:tcPr>
          <w:p w14:paraId="051C1AB7" w14:textId="77777777" w:rsidR="00A538EE" w:rsidRPr="00065265" w:rsidRDefault="00A538EE" w:rsidP="00065265">
            <w:pPr>
              <w:jc w:val="center"/>
              <w:rPr>
                <w:rFonts w:cstheme="minorHAnsi"/>
                <w:b/>
                <w:bCs/>
              </w:rPr>
            </w:pPr>
            <w:r w:rsidRPr="00065265">
              <w:rPr>
                <w:rFonts w:cstheme="minorHAnsi"/>
                <w:b/>
                <w:bCs/>
              </w:rPr>
              <w:t>Any Fees or Cost associated</w:t>
            </w:r>
          </w:p>
        </w:tc>
      </w:tr>
      <w:tr w:rsidR="00A538EE" w:rsidRPr="00065265" w14:paraId="64C9A02B" w14:textId="77777777" w:rsidTr="00065265">
        <w:trPr>
          <w:trHeight w:val="270"/>
        </w:trPr>
        <w:tc>
          <w:tcPr>
            <w:tcW w:w="4787" w:type="dxa"/>
          </w:tcPr>
          <w:p w14:paraId="13203285" w14:textId="65FF24FA" w:rsidR="00A538EE" w:rsidRPr="00065265" w:rsidRDefault="00A538EE" w:rsidP="00A538EE">
            <w:pPr>
              <w:rPr>
                <w:rFonts w:cstheme="minorHAnsi"/>
              </w:rPr>
            </w:pPr>
            <w:r w:rsidRPr="00065265">
              <w:rPr>
                <w:rFonts w:cstheme="minorHAnsi"/>
              </w:rPr>
              <w:t>Quarterly</w:t>
            </w:r>
            <w:r w:rsidR="001E5262">
              <w:rPr>
                <w:rFonts w:cstheme="minorHAnsi"/>
              </w:rPr>
              <w:t xml:space="preserve"> </w:t>
            </w:r>
            <w:ins w:id="27" w:author="Brian Kuznik" w:date="2024-03-12T10:43:00Z">
              <w:r w:rsidR="001E5262">
                <w:rPr>
                  <w:rFonts w:cstheme="minorHAnsi"/>
                </w:rPr>
                <w:t xml:space="preserve">/ Annual </w:t>
              </w:r>
            </w:ins>
            <w:r w:rsidRPr="00065265">
              <w:rPr>
                <w:rFonts w:cstheme="minorHAnsi"/>
              </w:rPr>
              <w:t>reporting</w:t>
            </w:r>
          </w:p>
        </w:tc>
        <w:tc>
          <w:tcPr>
            <w:tcW w:w="6168" w:type="dxa"/>
            <w:vAlign w:val="center"/>
          </w:tcPr>
          <w:p w14:paraId="553EC99E" w14:textId="34CD7E8F" w:rsidR="00A538EE" w:rsidRPr="00065265" w:rsidRDefault="00065265" w:rsidP="00065265">
            <w:pPr>
              <w:rPr>
                <w:rFonts w:cstheme="minorHAnsi"/>
              </w:rPr>
            </w:pPr>
            <w:r w:rsidRPr="00065265">
              <w:rPr>
                <w:rFonts w:cstheme="minorHAnsi"/>
              </w:rPr>
              <w:t>$</w:t>
            </w:r>
          </w:p>
        </w:tc>
      </w:tr>
      <w:tr w:rsidR="00065265" w:rsidRPr="00065265" w14:paraId="233EF6BB" w14:textId="77777777" w:rsidTr="00065265">
        <w:trPr>
          <w:trHeight w:val="539"/>
        </w:trPr>
        <w:tc>
          <w:tcPr>
            <w:tcW w:w="4787" w:type="dxa"/>
          </w:tcPr>
          <w:p w14:paraId="26126F6F" w14:textId="77777777" w:rsidR="00065265" w:rsidRPr="00065265" w:rsidRDefault="00065265" w:rsidP="00065265">
            <w:pPr>
              <w:rPr>
                <w:rFonts w:cstheme="minorHAnsi"/>
              </w:rPr>
            </w:pPr>
            <w:r w:rsidRPr="00065265">
              <w:rPr>
                <w:rFonts w:cstheme="minorHAnsi"/>
              </w:rPr>
              <w:t>Critical Incident Debriefings/ Necessary follow-up reporting</w:t>
            </w:r>
          </w:p>
        </w:tc>
        <w:tc>
          <w:tcPr>
            <w:tcW w:w="6168" w:type="dxa"/>
            <w:vAlign w:val="center"/>
          </w:tcPr>
          <w:p w14:paraId="2C49B8B0" w14:textId="535C10C4" w:rsidR="00065265" w:rsidRPr="00065265" w:rsidRDefault="00065265" w:rsidP="00065265">
            <w:pPr>
              <w:rPr>
                <w:rFonts w:cstheme="minorHAnsi"/>
              </w:rPr>
            </w:pPr>
            <w:r w:rsidRPr="00065265">
              <w:rPr>
                <w:rFonts w:cstheme="minorHAnsi"/>
              </w:rPr>
              <w:t>$</w:t>
            </w:r>
          </w:p>
        </w:tc>
      </w:tr>
      <w:tr w:rsidR="00065265" w:rsidRPr="00065265" w14:paraId="20B3F34A" w14:textId="77777777" w:rsidTr="00065265">
        <w:trPr>
          <w:trHeight w:val="270"/>
        </w:trPr>
        <w:tc>
          <w:tcPr>
            <w:tcW w:w="4787" w:type="dxa"/>
          </w:tcPr>
          <w:p w14:paraId="418C1FA7" w14:textId="77777777" w:rsidR="00065265" w:rsidRPr="00065265" w:rsidRDefault="00065265" w:rsidP="00065265">
            <w:pPr>
              <w:rPr>
                <w:rFonts w:cstheme="minorHAnsi"/>
              </w:rPr>
            </w:pPr>
            <w:r w:rsidRPr="00065265">
              <w:rPr>
                <w:rFonts w:cstheme="minorHAnsi"/>
              </w:rPr>
              <w:t>Non-business hour fees</w:t>
            </w:r>
          </w:p>
        </w:tc>
        <w:tc>
          <w:tcPr>
            <w:tcW w:w="6168" w:type="dxa"/>
            <w:vAlign w:val="center"/>
          </w:tcPr>
          <w:p w14:paraId="37A71A97" w14:textId="0DFC1D0D" w:rsidR="00065265" w:rsidRPr="00065265" w:rsidRDefault="00065265" w:rsidP="00065265">
            <w:pPr>
              <w:rPr>
                <w:rFonts w:cstheme="minorHAnsi"/>
              </w:rPr>
            </w:pPr>
            <w:r w:rsidRPr="00065265">
              <w:rPr>
                <w:rFonts w:cstheme="minorHAnsi"/>
              </w:rPr>
              <w:t>$</w:t>
            </w:r>
          </w:p>
        </w:tc>
      </w:tr>
      <w:tr w:rsidR="00065265" w:rsidRPr="00065265" w14:paraId="1B8D7CEC" w14:textId="77777777" w:rsidTr="00065265">
        <w:trPr>
          <w:trHeight w:val="539"/>
        </w:trPr>
        <w:tc>
          <w:tcPr>
            <w:tcW w:w="4787" w:type="dxa"/>
          </w:tcPr>
          <w:p w14:paraId="32892EF5" w14:textId="77777777" w:rsidR="00065265" w:rsidRPr="00065265" w:rsidRDefault="00065265" w:rsidP="00065265">
            <w:pPr>
              <w:rPr>
                <w:rFonts w:cstheme="minorHAnsi"/>
              </w:rPr>
            </w:pPr>
            <w:r w:rsidRPr="00065265">
              <w:rPr>
                <w:rFonts w:cstheme="minorHAnsi"/>
              </w:rPr>
              <w:t>24-hour access to employees via answering service</w:t>
            </w:r>
          </w:p>
        </w:tc>
        <w:tc>
          <w:tcPr>
            <w:tcW w:w="6168" w:type="dxa"/>
            <w:vAlign w:val="center"/>
          </w:tcPr>
          <w:p w14:paraId="53DB3502" w14:textId="1BF33A24" w:rsidR="00065265" w:rsidRPr="00065265" w:rsidRDefault="00065265" w:rsidP="00065265">
            <w:pPr>
              <w:rPr>
                <w:rFonts w:cstheme="minorHAnsi"/>
              </w:rPr>
            </w:pPr>
            <w:r w:rsidRPr="00065265">
              <w:rPr>
                <w:rFonts w:cstheme="minorHAnsi"/>
              </w:rPr>
              <w:t>$</w:t>
            </w:r>
          </w:p>
        </w:tc>
      </w:tr>
      <w:tr w:rsidR="00065265" w:rsidRPr="00065265" w14:paraId="2D51D339" w14:textId="77777777" w:rsidTr="00065265">
        <w:trPr>
          <w:trHeight w:val="270"/>
        </w:trPr>
        <w:tc>
          <w:tcPr>
            <w:tcW w:w="4787" w:type="dxa"/>
          </w:tcPr>
          <w:p w14:paraId="1DFE327E" w14:textId="77777777" w:rsidR="00065265" w:rsidRPr="00065265" w:rsidRDefault="00065265" w:rsidP="00065265">
            <w:pPr>
              <w:rPr>
                <w:rFonts w:cstheme="minorHAnsi"/>
              </w:rPr>
            </w:pPr>
            <w:r w:rsidRPr="00065265">
              <w:rPr>
                <w:rFonts w:cstheme="minorHAnsi"/>
              </w:rPr>
              <w:t>As needed Research</w:t>
            </w:r>
          </w:p>
        </w:tc>
        <w:tc>
          <w:tcPr>
            <w:tcW w:w="6168" w:type="dxa"/>
            <w:vAlign w:val="center"/>
          </w:tcPr>
          <w:p w14:paraId="3BE3CD90" w14:textId="5D0A3651" w:rsidR="00065265" w:rsidRPr="00065265" w:rsidRDefault="00065265" w:rsidP="00065265">
            <w:pPr>
              <w:rPr>
                <w:rFonts w:cstheme="minorHAnsi"/>
              </w:rPr>
            </w:pPr>
            <w:r w:rsidRPr="00065265">
              <w:rPr>
                <w:rFonts w:cstheme="minorHAnsi"/>
              </w:rPr>
              <w:t>$</w:t>
            </w:r>
          </w:p>
        </w:tc>
      </w:tr>
      <w:tr w:rsidR="00065265" w:rsidRPr="00065265" w14:paraId="2136E16E" w14:textId="77777777" w:rsidTr="00065265">
        <w:trPr>
          <w:trHeight w:val="259"/>
        </w:trPr>
        <w:tc>
          <w:tcPr>
            <w:tcW w:w="4787" w:type="dxa"/>
          </w:tcPr>
          <w:p w14:paraId="3720F73E" w14:textId="77777777" w:rsidR="00065265" w:rsidRPr="00065265" w:rsidRDefault="00065265" w:rsidP="00065265">
            <w:pPr>
              <w:rPr>
                <w:rFonts w:cstheme="minorHAnsi"/>
              </w:rPr>
            </w:pPr>
            <w:r w:rsidRPr="00065265">
              <w:rPr>
                <w:rFonts w:cstheme="minorHAnsi"/>
              </w:rPr>
              <w:t>Department Policy Review</w:t>
            </w:r>
          </w:p>
        </w:tc>
        <w:tc>
          <w:tcPr>
            <w:tcW w:w="6168" w:type="dxa"/>
            <w:vAlign w:val="center"/>
          </w:tcPr>
          <w:p w14:paraId="06B9CE95" w14:textId="6BD2A6F4" w:rsidR="00065265" w:rsidRPr="00065265" w:rsidRDefault="00065265" w:rsidP="00065265">
            <w:pPr>
              <w:rPr>
                <w:rFonts w:cstheme="minorHAnsi"/>
              </w:rPr>
            </w:pPr>
            <w:r w:rsidRPr="00065265">
              <w:rPr>
                <w:rFonts w:cstheme="minorHAnsi"/>
              </w:rPr>
              <w:t>$</w:t>
            </w:r>
          </w:p>
        </w:tc>
      </w:tr>
      <w:tr w:rsidR="00065265" w:rsidRPr="00065265" w14:paraId="1FB13966" w14:textId="77777777" w:rsidTr="00065265">
        <w:trPr>
          <w:trHeight w:val="259"/>
        </w:trPr>
        <w:tc>
          <w:tcPr>
            <w:tcW w:w="4787" w:type="dxa"/>
          </w:tcPr>
          <w:p w14:paraId="332DC1AB" w14:textId="7F965EBF" w:rsidR="00065265" w:rsidRPr="00065265" w:rsidRDefault="00065265" w:rsidP="00065265">
            <w:pPr>
              <w:rPr>
                <w:rFonts w:cstheme="minorHAnsi"/>
              </w:rPr>
            </w:pPr>
            <w:r w:rsidRPr="00065265">
              <w:rPr>
                <w:rFonts w:cstheme="minorHAnsi"/>
              </w:rPr>
              <w:t>Other: ______________</w:t>
            </w:r>
          </w:p>
        </w:tc>
        <w:tc>
          <w:tcPr>
            <w:tcW w:w="6168" w:type="dxa"/>
            <w:vAlign w:val="center"/>
          </w:tcPr>
          <w:p w14:paraId="7D6B7D42" w14:textId="0B5BBD34" w:rsidR="00065265" w:rsidRPr="00065265" w:rsidRDefault="00065265" w:rsidP="00065265">
            <w:pPr>
              <w:rPr>
                <w:rFonts w:cstheme="minorHAnsi"/>
              </w:rPr>
            </w:pPr>
            <w:r w:rsidRPr="00065265">
              <w:rPr>
                <w:rFonts w:cstheme="minorHAnsi"/>
              </w:rPr>
              <w:t>$</w:t>
            </w:r>
          </w:p>
        </w:tc>
      </w:tr>
      <w:tr w:rsidR="00065265" w:rsidRPr="00065265" w14:paraId="456D6202" w14:textId="77777777" w:rsidTr="00065265">
        <w:trPr>
          <w:trHeight w:val="259"/>
        </w:trPr>
        <w:tc>
          <w:tcPr>
            <w:tcW w:w="4787" w:type="dxa"/>
          </w:tcPr>
          <w:p w14:paraId="6CF3D199" w14:textId="3FB98A39" w:rsidR="00065265" w:rsidRPr="00065265" w:rsidRDefault="00065265" w:rsidP="00065265">
            <w:pPr>
              <w:rPr>
                <w:rFonts w:cstheme="minorHAnsi"/>
              </w:rPr>
            </w:pPr>
            <w:r w:rsidRPr="00065265">
              <w:rPr>
                <w:rFonts w:cstheme="minorHAnsi"/>
              </w:rPr>
              <w:t>Other: ______________</w:t>
            </w:r>
          </w:p>
        </w:tc>
        <w:tc>
          <w:tcPr>
            <w:tcW w:w="6168" w:type="dxa"/>
            <w:vAlign w:val="center"/>
          </w:tcPr>
          <w:p w14:paraId="60BCC8BA" w14:textId="5976305B" w:rsidR="00065265" w:rsidRPr="00065265" w:rsidRDefault="00065265" w:rsidP="00065265">
            <w:pPr>
              <w:rPr>
                <w:rFonts w:cstheme="minorHAnsi"/>
              </w:rPr>
            </w:pPr>
            <w:r w:rsidRPr="00065265">
              <w:rPr>
                <w:rFonts w:cstheme="minorHAnsi"/>
              </w:rPr>
              <w:t>$</w:t>
            </w:r>
          </w:p>
        </w:tc>
      </w:tr>
    </w:tbl>
    <w:p w14:paraId="7CC6B0FF" w14:textId="6EDE0514" w:rsidR="00A538EE" w:rsidRPr="00065265" w:rsidRDefault="00A538EE" w:rsidP="00A538EE">
      <w:pPr>
        <w:spacing w:after="0"/>
        <w:jc w:val="center"/>
        <w:rPr>
          <w:rFonts w:cstheme="minorHAnsi"/>
        </w:rPr>
      </w:pPr>
      <w:r w:rsidRPr="00065265">
        <w:rPr>
          <w:rFonts w:cstheme="minorHAnsi"/>
        </w:rPr>
        <w:t>It must have all the items listed on this exhibit and be clearly labeled Exhibit 5- Pricing Sheet</w:t>
      </w:r>
    </w:p>
    <w:p w14:paraId="1554DD93" w14:textId="77777777" w:rsidR="00A538EE" w:rsidRPr="00065265" w:rsidRDefault="00A538EE" w:rsidP="00A538EE">
      <w:pPr>
        <w:ind w:left="360"/>
        <w:rPr>
          <w:rFonts w:cstheme="minorHAnsi"/>
        </w:rPr>
      </w:pPr>
    </w:p>
    <w:sectPr w:rsidR="00A538EE" w:rsidRPr="00065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Brian Kuznik" w:date="2024-03-12T10:44:00Z" w:initials="BK">
    <w:p w14:paraId="583DF47E" w14:textId="77777777" w:rsidR="009F68C9" w:rsidRDefault="009F68C9" w:rsidP="009F68C9">
      <w:pPr>
        <w:pStyle w:val="CommentText"/>
      </w:pPr>
      <w:r>
        <w:rPr>
          <w:rStyle w:val="CommentReference"/>
        </w:rPr>
        <w:annotationRef/>
      </w:r>
      <w:r>
        <w:t>Wondering if this should be split out…. Services within 24hrs vs emergency services</w:t>
      </w:r>
    </w:p>
  </w:comment>
  <w:comment w:id="7" w:author="Brian Kuznik" w:date="2024-03-12T10:44:00Z" w:initials="BK">
    <w:p w14:paraId="0E4E0928" w14:textId="77777777" w:rsidR="00942905" w:rsidRDefault="00942905" w:rsidP="009F68C9">
      <w:pPr>
        <w:pStyle w:val="CommentText"/>
      </w:pPr>
      <w:r>
        <w:rPr>
          <w:rStyle w:val="CommentReference"/>
        </w:rPr>
        <w:annotationRef/>
      </w:r>
      <w:r>
        <w:t>Wondering if this should be split out…. Services within 24hrs vs emergency services</w:t>
      </w:r>
    </w:p>
  </w:comment>
  <w:comment w:id="14" w:author="Brian Kuznik" w:date="2024-03-12T10:44:00Z" w:initials="BK">
    <w:p w14:paraId="36E2D972" w14:textId="2DEBDA7E" w:rsidR="009F68C9" w:rsidRDefault="009F68C9" w:rsidP="009F68C9">
      <w:pPr>
        <w:pStyle w:val="CommentText"/>
      </w:pPr>
      <w:r>
        <w:rPr>
          <w:rStyle w:val="CommentReference"/>
        </w:rPr>
        <w:annotationRef/>
      </w:r>
      <w:r>
        <w:t>Wondering if this should be split out…. Services within 24hrs vs emergency services</w:t>
      </w:r>
    </w:p>
  </w:comment>
  <w:comment w:id="20" w:author="Brian Kuznik" w:date="2024-03-12T10:44:00Z" w:initials="BK">
    <w:p w14:paraId="7FD0A67B" w14:textId="77777777" w:rsidR="00942905" w:rsidRDefault="00942905" w:rsidP="009F68C9">
      <w:pPr>
        <w:pStyle w:val="CommentText"/>
      </w:pPr>
      <w:r>
        <w:rPr>
          <w:rStyle w:val="CommentReference"/>
        </w:rPr>
        <w:annotationRef/>
      </w:r>
      <w:r>
        <w:t>Wondering if this should be split out…. Services within 24hrs vs emergency services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3DF47E" w15:done="1"/>
  <w15:commentEx w15:paraId="0E4E0928" w15:done="1"/>
  <w15:commentEx w15:paraId="36E2D972" w15:done="1"/>
  <w15:commentEx w15:paraId="7FD0A67B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06516A5" w16cex:dateUtc="2024-03-12T16:44:00Z"/>
  <w16cex:commentExtensible w16cex:durableId="4BF1A0F9" w16cex:dateUtc="2024-03-12T16:44:00Z"/>
  <w16cex:commentExtensible w16cex:durableId="0031FDB0" w16cex:dateUtc="2024-03-12T16:44:00Z"/>
  <w16cex:commentExtensible w16cex:durableId="6DD1FCFE" w16cex:dateUtc="2024-03-12T16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3DF47E" w16cid:durableId="306516A5"/>
  <w16cid:commentId w16cid:paraId="0E4E0928" w16cid:durableId="4BF1A0F9"/>
  <w16cid:commentId w16cid:paraId="36E2D972" w16cid:durableId="0031FDB0"/>
  <w16cid:commentId w16cid:paraId="7FD0A67B" w16cid:durableId="6DD1FCF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CF34A" w14:textId="77777777" w:rsidR="00A538EE" w:rsidRDefault="00A538EE" w:rsidP="00A538EE">
      <w:pPr>
        <w:spacing w:after="0" w:line="240" w:lineRule="auto"/>
      </w:pPr>
      <w:r>
        <w:separator/>
      </w:r>
    </w:p>
  </w:endnote>
  <w:endnote w:type="continuationSeparator" w:id="0">
    <w:p w14:paraId="2509404C" w14:textId="77777777" w:rsidR="00A538EE" w:rsidRDefault="00A538EE" w:rsidP="00A5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AB152" w14:textId="77777777" w:rsidR="00A538EE" w:rsidRDefault="00A538EE" w:rsidP="00A538EE">
      <w:pPr>
        <w:spacing w:after="0" w:line="240" w:lineRule="auto"/>
      </w:pPr>
      <w:r>
        <w:separator/>
      </w:r>
    </w:p>
  </w:footnote>
  <w:footnote w:type="continuationSeparator" w:id="0">
    <w:p w14:paraId="64AD2C7E" w14:textId="77777777" w:rsidR="00A538EE" w:rsidRDefault="00A538EE" w:rsidP="00A5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E16C9"/>
    <w:multiLevelType w:val="hybridMultilevel"/>
    <w:tmpl w:val="C0E47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55308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ff Stranahan">
    <w15:presenceInfo w15:providerId="AD" w15:userId="S::jeff.stranahan@greeleygov.com::2d54d8fd-d68a-45de-b52e-f89bea0d08fd"/>
  </w15:person>
  <w15:person w15:author="Brian Kuznik">
    <w15:presenceInfo w15:providerId="AD" w15:userId="S::brian.kuznik@greeleygov.com::57d4769f-017b-4131-afe3-a21d54d4755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60"/>
    <w:rsid w:val="00065265"/>
    <w:rsid w:val="00100B92"/>
    <w:rsid w:val="001E5262"/>
    <w:rsid w:val="001F2AE1"/>
    <w:rsid w:val="00245FBC"/>
    <w:rsid w:val="00361DC5"/>
    <w:rsid w:val="004418A1"/>
    <w:rsid w:val="00466159"/>
    <w:rsid w:val="00843BF6"/>
    <w:rsid w:val="00897F79"/>
    <w:rsid w:val="00915719"/>
    <w:rsid w:val="0093472F"/>
    <w:rsid w:val="00942905"/>
    <w:rsid w:val="009C1B57"/>
    <w:rsid w:val="009F68C9"/>
    <w:rsid w:val="00A13406"/>
    <w:rsid w:val="00A538EE"/>
    <w:rsid w:val="00AB3E60"/>
    <w:rsid w:val="00D01D54"/>
    <w:rsid w:val="00D1750E"/>
    <w:rsid w:val="00EF04BB"/>
    <w:rsid w:val="00EF292E"/>
    <w:rsid w:val="00F5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8E803"/>
  <w15:chartTrackingRefBased/>
  <w15:docId w15:val="{2B48881F-FC05-49DE-847D-15AB3443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3E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8EE"/>
  </w:style>
  <w:style w:type="paragraph" w:styleId="Footer">
    <w:name w:val="footer"/>
    <w:basedOn w:val="Normal"/>
    <w:link w:val="FooterChar"/>
    <w:uiPriority w:val="99"/>
    <w:unhideWhenUsed/>
    <w:rsid w:val="00A53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8EE"/>
  </w:style>
  <w:style w:type="table" w:styleId="GridTable1Light-Accent1">
    <w:name w:val="Grid Table 1 Light Accent 1"/>
    <w:basedOn w:val="TableNormal"/>
    <w:uiPriority w:val="46"/>
    <w:rsid w:val="00A538E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1E52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F68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68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68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8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Keiser</dc:creator>
  <cp:keywords/>
  <dc:description/>
  <cp:lastModifiedBy>Alec Keiser</cp:lastModifiedBy>
  <cp:revision>3</cp:revision>
  <dcterms:created xsi:type="dcterms:W3CDTF">2024-03-15T15:42:00Z</dcterms:created>
  <dcterms:modified xsi:type="dcterms:W3CDTF">2024-03-15T15:43:00Z</dcterms:modified>
</cp:coreProperties>
</file>